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63" w:rsidRPr="00E1170D" w:rsidRDefault="00755DCD" w:rsidP="00171E63">
      <w:pPr>
        <w:jc w:val="center"/>
        <w:rPr>
          <w:rFonts w:ascii="Times New Roman" w:hAnsi="Times New Roman" w:cs="Times New Roman"/>
          <w:sz w:val="32"/>
          <w:szCs w:val="32"/>
        </w:rPr>
      </w:pPr>
      <w:r w:rsidRPr="00B00A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71E63" w:rsidRPr="00E1170D">
        <w:rPr>
          <w:rFonts w:ascii="Times New Roman" w:hAnsi="Times New Roman" w:cs="Times New Roman"/>
          <w:sz w:val="32"/>
          <w:szCs w:val="32"/>
        </w:rPr>
        <w:t>Муниципальное казенное дошкольное  образовательное учреждение</w:t>
      </w:r>
    </w:p>
    <w:p w:rsidR="00171E63" w:rsidRPr="00E1170D" w:rsidRDefault="00171E63" w:rsidP="00171E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«Березка» п.Та</w:t>
      </w:r>
      <w:r w:rsidRPr="00E1170D">
        <w:rPr>
          <w:rFonts w:ascii="Times New Roman" w:hAnsi="Times New Roman" w:cs="Times New Roman"/>
          <w:sz w:val="32"/>
          <w:szCs w:val="32"/>
        </w:rPr>
        <w:t>кучет</w:t>
      </w:r>
    </w:p>
    <w:p w:rsidR="00171E63" w:rsidRDefault="00171E63" w:rsidP="00171E63">
      <w:pPr>
        <w:jc w:val="center"/>
        <w:rPr>
          <w:sz w:val="32"/>
          <w:szCs w:val="32"/>
        </w:rPr>
      </w:pPr>
    </w:p>
    <w:p w:rsidR="00171E63" w:rsidRDefault="00171E63" w:rsidP="00171E63">
      <w:pPr>
        <w:jc w:val="center"/>
        <w:rPr>
          <w:sz w:val="32"/>
          <w:szCs w:val="32"/>
        </w:rPr>
      </w:pPr>
    </w:p>
    <w:p w:rsidR="00171E63" w:rsidRDefault="00171E63" w:rsidP="00171E63">
      <w:pPr>
        <w:jc w:val="center"/>
        <w:rPr>
          <w:sz w:val="32"/>
          <w:szCs w:val="32"/>
        </w:rPr>
      </w:pPr>
    </w:p>
    <w:p w:rsidR="00171E63" w:rsidRDefault="00171E63" w:rsidP="00171E63">
      <w:pPr>
        <w:jc w:val="center"/>
        <w:rPr>
          <w:sz w:val="32"/>
          <w:szCs w:val="32"/>
        </w:rPr>
      </w:pPr>
    </w:p>
    <w:p w:rsidR="00171E63" w:rsidRPr="00171E63" w:rsidRDefault="007F2A42" w:rsidP="00171E63">
      <w:pPr>
        <w:tabs>
          <w:tab w:val="center" w:pos="4677"/>
          <w:tab w:val="left" w:pos="84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 праздничной программы к Международному дню инвалида</w:t>
      </w:r>
    </w:p>
    <w:p w:rsidR="00171E63" w:rsidRPr="00171E63" w:rsidRDefault="00171E63" w:rsidP="00171E63">
      <w:pPr>
        <w:tabs>
          <w:tab w:val="center" w:pos="4677"/>
          <w:tab w:val="left" w:pos="849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1E63">
        <w:rPr>
          <w:rFonts w:ascii="Times New Roman" w:hAnsi="Times New Roman" w:cs="Times New Roman"/>
          <w:b/>
          <w:sz w:val="48"/>
          <w:szCs w:val="48"/>
        </w:rPr>
        <w:t>«Цвети</w:t>
      </w:r>
      <w:proofErr w:type="gramStart"/>
      <w:r w:rsidRPr="00171E63">
        <w:rPr>
          <w:rFonts w:ascii="Times New Roman" w:hAnsi="Times New Roman" w:cs="Times New Roman"/>
          <w:b/>
          <w:sz w:val="48"/>
          <w:szCs w:val="48"/>
        </w:rPr>
        <w:t>к-</w:t>
      </w:r>
      <w:proofErr w:type="gramEnd"/>
      <w:r w:rsidRPr="00171E63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171E63">
        <w:rPr>
          <w:rFonts w:ascii="Times New Roman" w:hAnsi="Times New Roman" w:cs="Times New Roman"/>
          <w:b/>
          <w:sz w:val="48"/>
          <w:szCs w:val="48"/>
        </w:rPr>
        <w:t>семицветик</w:t>
      </w:r>
      <w:proofErr w:type="spellEnd"/>
      <w:r w:rsidRPr="00171E63">
        <w:rPr>
          <w:rFonts w:ascii="Times New Roman" w:hAnsi="Times New Roman" w:cs="Times New Roman"/>
          <w:b/>
          <w:sz w:val="48"/>
          <w:szCs w:val="48"/>
        </w:rPr>
        <w:t>»</w:t>
      </w:r>
    </w:p>
    <w:p w:rsidR="00171E63" w:rsidRDefault="00171E63" w:rsidP="00171E63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171E63" w:rsidRDefault="00171E63" w:rsidP="00171E63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171E63" w:rsidRDefault="00171E63" w:rsidP="00171E63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171E63" w:rsidRDefault="00171E63" w:rsidP="00171E63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71E63" w:rsidRDefault="00171E63" w:rsidP="00171E63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Составил:</w:t>
      </w:r>
    </w:p>
    <w:p w:rsidR="00171E63" w:rsidRPr="00E1170D" w:rsidRDefault="00171E63" w:rsidP="00171E63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Борисова Валентина Дмитриевна.</w:t>
      </w:r>
    </w:p>
    <w:p w:rsidR="00171E63" w:rsidRDefault="00171E63" w:rsidP="00171E63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171E63" w:rsidRDefault="00171E63" w:rsidP="00171E63">
      <w:pPr>
        <w:tabs>
          <w:tab w:val="center" w:pos="4677"/>
          <w:tab w:val="left" w:pos="8490"/>
        </w:tabs>
        <w:rPr>
          <w:b/>
          <w:sz w:val="56"/>
          <w:szCs w:val="56"/>
        </w:rPr>
      </w:pPr>
    </w:p>
    <w:p w:rsidR="00171E63" w:rsidRDefault="00171E63" w:rsidP="00171E63">
      <w:pPr>
        <w:spacing w:after="0" w:line="240" w:lineRule="auto"/>
        <w:jc w:val="center"/>
        <w:rPr>
          <w:b/>
          <w:sz w:val="28"/>
          <w:szCs w:val="28"/>
        </w:rPr>
      </w:pPr>
    </w:p>
    <w:p w:rsidR="00171E63" w:rsidRDefault="00171E63" w:rsidP="00171E63">
      <w:pPr>
        <w:spacing w:after="0" w:line="240" w:lineRule="auto"/>
        <w:jc w:val="center"/>
        <w:rPr>
          <w:b/>
          <w:sz w:val="28"/>
          <w:szCs w:val="28"/>
        </w:rPr>
      </w:pPr>
    </w:p>
    <w:p w:rsidR="00171E63" w:rsidRDefault="00171E63" w:rsidP="00171E63">
      <w:pPr>
        <w:spacing w:after="0" w:line="240" w:lineRule="auto"/>
        <w:jc w:val="center"/>
        <w:rPr>
          <w:b/>
          <w:sz w:val="28"/>
          <w:szCs w:val="28"/>
        </w:rPr>
      </w:pPr>
    </w:p>
    <w:p w:rsidR="00171E63" w:rsidRDefault="00171E63" w:rsidP="007F2A42">
      <w:pPr>
        <w:spacing w:after="0" w:line="240" w:lineRule="auto"/>
        <w:jc w:val="center"/>
        <w:rPr>
          <w:b/>
          <w:sz w:val="28"/>
          <w:szCs w:val="28"/>
        </w:rPr>
      </w:pPr>
    </w:p>
    <w:p w:rsidR="00171E63" w:rsidRPr="000260F0" w:rsidRDefault="00171E63" w:rsidP="007F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E1170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171E63" w:rsidRDefault="00171E63" w:rsidP="00755D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71E63" w:rsidRPr="00171E63" w:rsidRDefault="00171E63" w:rsidP="00171E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1E6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71E63">
        <w:rPr>
          <w:color w:val="111111"/>
          <w:sz w:val="28"/>
          <w:szCs w:val="28"/>
        </w:rPr>
        <w:t>:</w:t>
      </w:r>
    </w:p>
    <w:p w:rsidR="00171E63" w:rsidRPr="00171E63" w:rsidRDefault="00171E63" w:rsidP="00171E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1E63">
        <w:rPr>
          <w:color w:val="111111"/>
          <w:sz w:val="28"/>
          <w:szCs w:val="28"/>
        </w:rPr>
        <w:t>- Воспитывать доброту, заботу, отзывчивость, желание помогать друг другу;</w:t>
      </w:r>
    </w:p>
    <w:p w:rsidR="00171E63" w:rsidRPr="00171E63" w:rsidRDefault="00171E63" w:rsidP="00171E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71E63">
        <w:rPr>
          <w:color w:val="111111"/>
          <w:sz w:val="28"/>
          <w:szCs w:val="28"/>
        </w:rPr>
        <w:t>- Доставить детям радость и удовольствие от игр во время </w:t>
      </w:r>
      <w:r w:rsidRPr="00171E6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</w:t>
      </w:r>
      <w:r w:rsidRPr="00171E63">
        <w:rPr>
          <w:b/>
          <w:color w:val="111111"/>
          <w:sz w:val="28"/>
          <w:szCs w:val="28"/>
        </w:rPr>
        <w:t>;</w:t>
      </w:r>
    </w:p>
    <w:p w:rsidR="00171E63" w:rsidRDefault="00171E63" w:rsidP="00171E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71E63">
        <w:rPr>
          <w:color w:val="111111"/>
          <w:sz w:val="28"/>
          <w:szCs w:val="28"/>
        </w:rPr>
        <w:t>- Вовлекать детей в игровую деятельность.</w:t>
      </w:r>
    </w:p>
    <w:p w:rsidR="00171E63" w:rsidRDefault="007F2A42" w:rsidP="00755D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праздника:</w:t>
      </w:r>
    </w:p>
    <w:p w:rsidR="00755DCD" w:rsidRPr="00B00A3A" w:rsidRDefault="00941A21" w:rsidP="00755D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41A21">
        <w:rPr>
          <w:b/>
          <w:color w:val="000000"/>
          <w:sz w:val="28"/>
          <w:szCs w:val="28"/>
        </w:rPr>
        <w:t>Ведущий:</w:t>
      </w:r>
      <w:r>
        <w:rPr>
          <w:b/>
          <w:color w:val="000000"/>
          <w:sz w:val="28"/>
          <w:szCs w:val="28"/>
        </w:rPr>
        <w:t xml:space="preserve"> </w:t>
      </w:r>
      <w:r w:rsidR="00755DCD" w:rsidRPr="00B00A3A">
        <w:rPr>
          <w:color w:val="000000"/>
          <w:sz w:val="28"/>
          <w:szCs w:val="28"/>
        </w:rPr>
        <w:t>Иногда люди слишком жестоки,</w:t>
      </w:r>
    </w:p>
    <w:p w:rsidR="00755DCD" w:rsidRPr="00B00A3A" w:rsidRDefault="00755DCD" w:rsidP="00755D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00A3A">
        <w:rPr>
          <w:color w:val="000000"/>
          <w:sz w:val="28"/>
          <w:szCs w:val="28"/>
        </w:rPr>
        <w:t>Равнодушные</w:t>
      </w:r>
      <w:proofErr w:type="gramEnd"/>
      <w:r w:rsidRPr="00B00A3A">
        <w:rPr>
          <w:color w:val="000000"/>
          <w:sz w:val="28"/>
          <w:szCs w:val="28"/>
        </w:rPr>
        <w:t xml:space="preserve"> к бедам других,</w:t>
      </w:r>
    </w:p>
    <w:p w:rsidR="00755DCD" w:rsidRPr="00B00A3A" w:rsidRDefault="00755DCD" w:rsidP="00755D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0A3A">
        <w:rPr>
          <w:color w:val="000000"/>
          <w:sz w:val="28"/>
          <w:szCs w:val="28"/>
        </w:rPr>
        <w:t>Не приемлют чужие пороки,</w:t>
      </w:r>
    </w:p>
    <w:p w:rsidR="00755DCD" w:rsidRPr="00B00A3A" w:rsidRDefault="00755DCD" w:rsidP="00755D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0A3A">
        <w:rPr>
          <w:color w:val="000000"/>
          <w:sz w:val="28"/>
          <w:szCs w:val="28"/>
        </w:rPr>
        <w:t xml:space="preserve">Совершенно не видя </w:t>
      </w:r>
      <w:proofErr w:type="gramStart"/>
      <w:r w:rsidRPr="00B00A3A">
        <w:rPr>
          <w:color w:val="000000"/>
          <w:sz w:val="28"/>
          <w:szCs w:val="28"/>
        </w:rPr>
        <w:t>своих</w:t>
      </w:r>
      <w:proofErr w:type="gramEnd"/>
      <w:r w:rsidRPr="00B00A3A">
        <w:rPr>
          <w:color w:val="000000"/>
          <w:sz w:val="28"/>
          <w:szCs w:val="28"/>
        </w:rPr>
        <w:t>.</w:t>
      </w:r>
    </w:p>
    <w:p w:rsidR="00755DCD" w:rsidRPr="00B00A3A" w:rsidRDefault="00755DCD" w:rsidP="00755D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0A3A">
        <w:rPr>
          <w:color w:val="000000"/>
          <w:sz w:val="28"/>
          <w:szCs w:val="28"/>
        </w:rPr>
        <w:t>Но давайте мы будем добрее,</w:t>
      </w:r>
    </w:p>
    <w:p w:rsidR="00755DCD" w:rsidRPr="00B00A3A" w:rsidRDefault="00755DCD" w:rsidP="00755D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0A3A">
        <w:rPr>
          <w:color w:val="000000"/>
          <w:sz w:val="28"/>
          <w:szCs w:val="28"/>
        </w:rPr>
        <w:t>Милосердие - вот наш девиз!</w:t>
      </w:r>
    </w:p>
    <w:p w:rsidR="00755DCD" w:rsidRPr="00B00A3A" w:rsidRDefault="00755DCD" w:rsidP="00755D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0A3A">
        <w:rPr>
          <w:color w:val="000000"/>
          <w:sz w:val="28"/>
          <w:szCs w:val="28"/>
        </w:rPr>
        <w:t>Доброты ничего нет добрее,</w:t>
      </w:r>
    </w:p>
    <w:p w:rsidR="00755DCD" w:rsidRPr="00B00A3A" w:rsidRDefault="00755DCD" w:rsidP="00755D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0A3A">
        <w:rPr>
          <w:color w:val="000000"/>
          <w:sz w:val="28"/>
          <w:szCs w:val="28"/>
        </w:rPr>
        <w:t>Без неё так безрадостна жизнь</w:t>
      </w:r>
    </w:p>
    <w:p w:rsidR="00755DCD" w:rsidRPr="00456CFF" w:rsidRDefault="00755DCD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941A21">
        <w:rPr>
          <w:b/>
          <w:color w:val="3B2A1A"/>
          <w:sz w:val="28"/>
          <w:szCs w:val="28"/>
        </w:rPr>
        <w:t>Ведущий</w:t>
      </w:r>
      <w:r w:rsidRPr="00456CFF">
        <w:rPr>
          <w:b/>
          <w:sz w:val="28"/>
          <w:szCs w:val="28"/>
        </w:rPr>
        <w:t>:</w:t>
      </w:r>
      <w:r w:rsidRPr="00456CFF">
        <w:rPr>
          <w:sz w:val="28"/>
          <w:szCs w:val="28"/>
        </w:rPr>
        <w:t xml:space="preserve"> Добрый день, дорогие ребята, уважаемые взрослые, все присутствующие. Сегодня </w:t>
      </w:r>
      <w:proofErr w:type="gramStart"/>
      <w:r w:rsidRPr="00456CFF">
        <w:rPr>
          <w:sz w:val="28"/>
          <w:szCs w:val="28"/>
        </w:rPr>
        <w:t>у</w:t>
      </w:r>
      <w:proofErr w:type="gramEnd"/>
      <w:r w:rsidRPr="00456CFF">
        <w:rPr>
          <w:sz w:val="28"/>
          <w:szCs w:val="28"/>
        </w:rPr>
        <w:t xml:space="preserve">  не много грустный  и в тоже  время прекрасный праздник. </w:t>
      </w:r>
    </w:p>
    <w:p w:rsidR="00755DCD" w:rsidRPr="00456CFF" w:rsidRDefault="00755DCD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456CFF">
        <w:rPr>
          <w:sz w:val="28"/>
          <w:szCs w:val="28"/>
        </w:rPr>
        <w:t>Сегодня мы с вами поговорим о тех, кто не похож на нас - это тоже дети, но с ограниченными возможностями.</w:t>
      </w:r>
    </w:p>
    <w:p w:rsidR="00755DCD" w:rsidRPr="00456CFF" w:rsidRDefault="00755DCD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456CFF">
        <w:rPr>
          <w:sz w:val="28"/>
          <w:szCs w:val="28"/>
        </w:rPr>
        <w:t xml:space="preserve">Многие люди, видя ребенка-инвалида, смотрят на него со страхом в глазах. Ведь эти дети ничем не хуже, просто они особенные. Они так же любят играть, гулять, рисовать заниматься разными делами. У многих таких детей очень глубокий внутренний мир. </w:t>
      </w:r>
      <w:proofErr w:type="gramStart"/>
      <w:r w:rsidRPr="00456CFF">
        <w:rPr>
          <w:sz w:val="28"/>
          <w:szCs w:val="28"/>
        </w:rPr>
        <w:t xml:space="preserve">Многие </w:t>
      </w:r>
      <w:r w:rsidR="00456CFF">
        <w:rPr>
          <w:sz w:val="28"/>
          <w:szCs w:val="28"/>
        </w:rPr>
        <w:t xml:space="preserve"> </w:t>
      </w:r>
      <w:r w:rsidRPr="00456CFF">
        <w:rPr>
          <w:sz w:val="28"/>
          <w:szCs w:val="28"/>
        </w:rPr>
        <w:t>вешают на ребенка-инвалида «ярлыки» неумеха,</w:t>
      </w:r>
      <w:r w:rsidR="00171E63">
        <w:rPr>
          <w:sz w:val="28"/>
          <w:szCs w:val="28"/>
        </w:rPr>
        <w:t xml:space="preserve"> </w:t>
      </w:r>
      <w:r w:rsidRPr="00456CFF">
        <w:rPr>
          <w:sz w:val="28"/>
          <w:szCs w:val="28"/>
        </w:rPr>
        <w:t xml:space="preserve"> неудачник, растяпа, уродец, тупой, но зачем?</w:t>
      </w:r>
      <w:proofErr w:type="gramEnd"/>
      <w:r w:rsidRPr="00456CFF">
        <w:rPr>
          <w:sz w:val="28"/>
          <w:szCs w:val="28"/>
        </w:rPr>
        <w:t xml:space="preserve"> Неужели так сложно понять, проявить хоть капельку сочувствия и понимания? Ведь эти дети нуждаются в обществе! Как никто другой они действительно заслуживают поддержки!</w:t>
      </w:r>
    </w:p>
    <w:p w:rsidR="00755DCD" w:rsidRPr="00E81449" w:rsidRDefault="00755DCD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B00A3A">
        <w:rPr>
          <w:b/>
          <w:color w:val="3B2A1A"/>
          <w:sz w:val="28"/>
          <w:szCs w:val="28"/>
        </w:rPr>
        <w:t>Ведущий</w:t>
      </w:r>
      <w:r w:rsidRPr="00B00A3A">
        <w:rPr>
          <w:color w:val="3B2A1A"/>
          <w:sz w:val="28"/>
          <w:szCs w:val="28"/>
        </w:rPr>
        <w:t xml:space="preserve">: </w:t>
      </w:r>
      <w:r w:rsidRPr="00E81449">
        <w:rPr>
          <w:sz w:val="28"/>
          <w:szCs w:val="28"/>
        </w:rPr>
        <w:t>Ребята сегодня мы с вами отправляемся в необычную сказку.</w:t>
      </w:r>
    </w:p>
    <w:p w:rsidR="00755DCD" w:rsidRPr="00E81449" w:rsidRDefault="00037F77" w:rsidP="00755DCD">
      <w:pPr>
        <w:pStyle w:val="a3"/>
        <w:spacing w:before="150" w:beforeAutospacing="0" w:after="150" w:afterAutospacing="0"/>
        <w:rPr>
          <w:i/>
          <w:sz w:val="28"/>
          <w:szCs w:val="28"/>
        </w:rPr>
      </w:pPr>
      <w:proofErr w:type="gramStart"/>
      <w:r w:rsidRPr="00E81449">
        <w:rPr>
          <w:i/>
          <w:sz w:val="28"/>
          <w:szCs w:val="28"/>
        </w:rPr>
        <w:t>(</w:t>
      </w:r>
      <w:r w:rsidR="00755DCD" w:rsidRPr="00E81449">
        <w:rPr>
          <w:i/>
          <w:sz w:val="28"/>
          <w:szCs w:val="28"/>
        </w:rPr>
        <w:t>Звучит музыка.</w:t>
      </w:r>
      <w:proofErr w:type="gramEnd"/>
      <w:r w:rsidR="00755DCD" w:rsidRPr="00E81449">
        <w:rPr>
          <w:i/>
          <w:sz w:val="28"/>
          <w:szCs w:val="28"/>
        </w:rPr>
        <w:t xml:space="preserve"> </w:t>
      </w:r>
      <w:proofErr w:type="gramStart"/>
      <w:r w:rsidR="00755DCD" w:rsidRPr="00E81449">
        <w:rPr>
          <w:i/>
          <w:sz w:val="28"/>
          <w:szCs w:val="28"/>
        </w:rPr>
        <w:t>Вбегает девочка Женя.</w:t>
      </w:r>
      <w:r w:rsidRPr="00E81449">
        <w:rPr>
          <w:i/>
          <w:sz w:val="28"/>
          <w:szCs w:val="28"/>
        </w:rPr>
        <w:t>)</w:t>
      </w:r>
      <w:proofErr w:type="gramEnd"/>
    </w:p>
    <w:p w:rsidR="00755DCD" w:rsidRPr="00E81449" w:rsidRDefault="00037F77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proofErr w:type="spellStart"/>
      <w:r w:rsidRPr="00E81449">
        <w:rPr>
          <w:b/>
          <w:sz w:val="28"/>
          <w:szCs w:val="28"/>
        </w:rPr>
        <w:t>Женя</w:t>
      </w:r>
      <w:proofErr w:type="gramStart"/>
      <w:r w:rsidRPr="00E81449">
        <w:rPr>
          <w:b/>
          <w:sz w:val="28"/>
          <w:szCs w:val="28"/>
        </w:rPr>
        <w:t>:</w:t>
      </w:r>
      <w:r w:rsidR="00755DCD" w:rsidRPr="00E81449">
        <w:rPr>
          <w:sz w:val="28"/>
          <w:szCs w:val="28"/>
        </w:rPr>
        <w:t>Я</w:t>
      </w:r>
      <w:proofErr w:type="spellEnd"/>
      <w:proofErr w:type="gramEnd"/>
      <w:r w:rsidR="00755DCD" w:rsidRPr="00E81449">
        <w:rPr>
          <w:sz w:val="28"/>
          <w:szCs w:val="28"/>
        </w:rPr>
        <w:t xml:space="preserve"> заблудилась. Собака съела мои баранки, место незнакомое совсем, больших домов нет, а кругом стоят маленькие домики. Испугалась девочка и заплакала.</w:t>
      </w:r>
    </w:p>
    <w:p w:rsidR="00755DCD" w:rsidRPr="00E81449" w:rsidRDefault="00037F77" w:rsidP="00755DCD">
      <w:pPr>
        <w:pStyle w:val="a3"/>
        <w:spacing w:before="150" w:beforeAutospacing="0" w:after="150" w:afterAutospacing="0"/>
        <w:rPr>
          <w:i/>
          <w:sz w:val="28"/>
          <w:szCs w:val="28"/>
        </w:rPr>
      </w:pPr>
      <w:r w:rsidRPr="00E81449">
        <w:rPr>
          <w:i/>
          <w:sz w:val="28"/>
          <w:szCs w:val="28"/>
        </w:rPr>
        <w:t>(</w:t>
      </w:r>
      <w:r w:rsidR="00755DCD" w:rsidRPr="00E81449">
        <w:rPr>
          <w:i/>
          <w:sz w:val="28"/>
          <w:szCs w:val="28"/>
        </w:rPr>
        <w:t>Вдруг, откуда ни возьмись – появилась старушка.</w:t>
      </w:r>
      <w:r w:rsidRPr="00E81449">
        <w:rPr>
          <w:i/>
          <w:sz w:val="28"/>
          <w:szCs w:val="28"/>
        </w:rPr>
        <w:t>)</w:t>
      </w:r>
    </w:p>
    <w:p w:rsidR="00755DCD" w:rsidRPr="00E81449" w:rsidRDefault="00037F77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lastRenderedPageBreak/>
        <w:t>Старушка:</w:t>
      </w:r>
      <w:r w:rsidR="00171E63" w:rsidRPr="00E81449">
        <w:rPr>
          <w:b/>
          <w:sz w:val="28"/>
          <w:szCs w:val="28"/>
        </w:rPr>
        <w:t xml:space="preserve"> </w:t>
      </w:r>
      <w:r w:rsidR="00755DCD" w:rsidRPr="00E81449">
        <w:rPr>
          <w:sz w:val="28"/>
          <w:szCs w:val="28"/>
        </w:rPr>
        <w:t>Ты почему, девочка, плачешь?</w:t>
      </w:r>
    </w:p>
    <w:p w:rsidR="00755DCD" w:rsidRPr="00E81449" w:rsidRDefault="00037F77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 xml:space="preserve">Женя: </w:t>
      </w:r>
      <w:r w:rsidR="00755DCD" w:rsidRPr="00E81449">
        <w:rPr>
          <w:sz w:val="28"/>
          <w:szCs w:val="28"/>
        </w:rPr>
        <w:t>Я заблудилась. Собака съела мои баранки, мама меня будет ругать.</w:t>
      </w:r>
    </w:p>
    <w:p w:rsidR="00755DCD" w:rsidRPr="00E81449" w:rsidRDefault="00037F77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Старушка:</w:t>
      </w:r>
      <w:r w:rsidR="00456CFF" w:rsidRPr="00E81449">
        <w:rPr>
          <w:b/>
          <w:sz w:val="28"/>
          <w:szCs w:val="28"/>
        </w:rPr>
        <w:t xml:space="preserve"> </w:t>
      </w:r>
      <w:r w:rsidR="00755DCD" w:rsidRPr="00E81449">
        <w:rPr>
          <w:sz w:val="28"/>
          <w:szCs w:val="28"/>
        </w:rPr>
        <w:t>Хорошая ты девочка. Ничего страшного, не плачь, я тебе помогу. Баранок, правда, у меня нет. И денег чтобы баранки купить, тоже нет, но зато у меня в садике растет один цветок, который наз</w:t>
      </w:r>
      <w:r w:rsidR="00171E63" w:rsidRPr="00E81449">
        <w:rPr>
          <w:sz w:val="28"/>
          <w:szCs w:val="28"/>
        </w:rPr>
        <w:t xml:space="preserve">ывается - </w:t>
      </w:r>
      <w:proofErr w:type="spellStart"/>
      <w:r w:rsidR="00755DCD" w:rsidRPr="00E81449">
        <w:rPr>
          <w:sz w:val="28"/>
          <w:szCs w:val="28"/>
        </w:rPr>
        <w:t>цветик-семицветик</w:t>
      </w:r>
      <w:proofErr w:type="spellEnd"/>
      <w:r w:rsidR="00755DCD" w:rsidRPr="00E81449">
        <w:rPr>
          <w:sz w:val="28"/>
          <w:szCs w:val="28"/>
        </w:rPr>
        <w:t xml:space="preserve">, он все может. Я знаю, ты девочка хорошая, хоть и любишь по сторонам зевать. Я тебе подарю этот </w:t>
      </w:r>
      <w:proofErr w:type="spellStart"/>
      <w:r w:rsidR="00755DCD" w:rsidRPr="00E81449">
        <w:rPr>
          <w:sz w:val="28"/>
          <w:szCs w:val="28"/>
        </w:rPr>
        <w:t>цветик-семицветик</w:t>
      </w:r>
      <w:proofErr w:type="spellEnd"/>
      <w:r w:rsidR="00755DCD" w:rsidRPr="00E81449">
        <w:rPr>
          <w:sz w:val="28"/>
          <w:szCs w:val="28"/>
        </w:rPr>
        <w:t>, и он лучшим образом все устроит.</w:t>
      </w:r>
    </w:p>
    <w:p w:rsidR="00755DCD" w:rsidRPr="00E81449" w:rsidRDefault="00037F77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Старушка:</w:t>
      </w:r>
      <w:r w:rsidR="00755DCD" w:rsidRPr="00E81449">
        <w:rPr>
          <w:sz w:val="28"/>
          <w:szCs w:val="28"/>
        </w:rPr>
        <w:t xml:space="preserve"> Этот </w:t>
      </w:r>
      <w:proofErr w:type="spellStart"/>
      <w:r w:rsidR="00755DCD" w:rsidRPr="00E81449">
        <w:rPr>
          <w:sz w:val="28"/>
          <w:szCs w:val="28"/>
        </w:rPr>
        <w:t>цветик-семицветик</w:t>
      </w:r>
      <w:proofErr w:type="spellEnd"/>
      <w:r w:rsidR="00755DCD" w:rsidRPr="00E81449">
        <w:rPr>
          <w:sz w:val="28"/>
          <w:szCs w:val="28"/>
        </w:rPr>
        <w:t>, не простой. Он все, что ты захочешь, может исполнить. Для этого только надо один из лепестков оторвать, бросить его и сказать:</w:t>
      </w:r>
    </w:p>
    <w:p w:rsidR="00755DCD" w:rsidRPr="00E81449" w:rsidRDefault="00755DCD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Лети, лети, лепесток,</w:t>
      </w:r>
    </w:p>
    <w:p w:rsidR="00755DCD" w:rsidRPr="00E81449" w:rsidRDefault="00755DCD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Через запад на восток,</w:t>
      </w:r>
    </w:p>
    <w:p w:rsidR="00755DCD" w:rsidRPr="00E81449" w:rsidRDefault="00755DCD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Через север, через юг,</w:t>
      </w:r>
    </w:p>
    <w:p w:rsidR="00755DCD" w:rsidRPr="00E81449" w:rsidRDefault="00755DCD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Возвращайся, сделав круг.</w:t>
      </w:r>
    </w:p>
    <w:p w:rsidR="00755DCD" w:rsidRPr="00E81449" w:rsidRDefault="00B00A3A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Лишь коснешься ты земли -</w:t>
      </w:r>
    </w:p>
    <w:p w:rsidR="00755DCD" w:rsidRPr="00E81449" w:rsidRDefault="00755DCD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proofErr w:type="gramStart"/>
      <w:r w:rsidRPr="00E81449">
        <w:rPr>
          <w:sz w:val="28"/>
          <w:szCs w:val="28"/>
        </w:rPr>
        <w:t>Быть</w:t>
      </w:r>
      <w:proofErr w:type="gramEnd"/>
      <w:r w:rsidRPr="00E81449">
        <w:rPr>
          <w:sz w:val="28"/>
          <w:szCs w:val="28"/>
        </w:rPr>
        <w:t xml:space="preserve"> по-моему вели.</w:t>
      </w:r>
    </w:p>
    <w:p w:rsidR="00037F77" w:rsidRPr="00E81449" w:rsidRDefault="00755DCD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Вели, чтобы сделалось то-то или то-то. И тотчас то, что ты пожелаешь, сделается.</w:t>
      </w:r>
    </w:p>
    <w:p w:rsidR="00755DCD" w:rsidRPr="00E81449" w:rsidRDefault="00037F77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Женя:</w:t>
      </w:r>
      <w:r w:rsidR="00755DCD" w:rsidRPr="00E81449">
        <w:rPr>
          <w:sz w:val="28"/>
          <w:szCs w:val="28"/>
        </w:rPr>
        <w:t xml:space="preserve"> Спасибо, бабушка. Что же мне пожелать? Хочу играть с детьми. Хочу в детский сад.</w:t>
      </w:r>
    </w:p>
    <w:p w:rsidR="00755DCD" w:rsidRPr="00E81449" w:rsidRDefault="00037F77" w:rsidP="00755DCD">
      <w:pPr>
        <w:pStyle w:val="a3"/>
        <w:spacing w:before="150" w:beforeAutospacing="0" w:after="150" w:afterAutospacing="0"/>
        <w:rPr>
          <w:i/>
          <w:sz w:val="28"/>
          <w:szCs w:val="28"/>
        </w:rPr>
      </w:pPr>
      <w:proofErr w:type="gramStart"/>
      <w:r w:rsidRPr="00E81449">
        <w:rPr>
          <w:i/>
          <w:sz w:val="28"/>
          <w:szCs w:val="28"/>
        </w:rPr>
        <w:t>(</w:t>
      </w:r>
      <w:r w:rsidR="00755DCD" w:rsidRPr="00E81449">
        <w:rPr>
          <w:i/>
          <w:sz w:val="28"/>
          <w:szCs w:val="28"/>
        </w:rPr>
        <w:t>Звучит музыка.</w:t>
      </w:r>
      <w:proofErr w:type="gramEnd"/>
      <w:r w:rsidR="00755DCD" w:rsidRPr="00E81449">
        <w:rPr>
          <w:i/>
          <w:sz w:val="28"/>
          <w:szCs w:val="28"/>
        </w:rPr>
        <w:t xml:space="preserve"> Женя кружится</w:t>
      </w:r>
      <w:proofErr w:type="gramStart"/>
      <w:r w:rsidR="00755DCD" w:rsidRPr="00E81449">
        <w:rPr>
          <w:i/>
          <w:sz w:val="28"/>
          <w:szCs w:val="28"/>
        </w:rPr>
        <w:t xml:space="preserve"> </w:t>
      </w:r>
      <w:r w:rsidRPr="00E81449">
        <w:rPr>
          <w:i/>
          <w:sz w:val="28"/>
          <w:szCs w:val="28"/>
        </w:rPr>
        <w:t>,</w:t>
      </w:r>
      <w:proofErr w:type="gramEnd"/>
      <w:r w:rsidRPr="00E81449">
        <w:rPr>
          <w:i/>
          <w:sz w:val="28"/>
          <w:szCs w:val="28"/>
        </w:rPr>
        <w:t xml:space="preserve"> останавливается)</w:t>
      </w:r>
    </w:p>
    <w:p w:rsidR="00037F77" w:rsidRPr="00E81449" w:rsidRDefault="00037F77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Женя:</w:t>
      </w:r>
      <w:r w:rsidRPr="00E81449">
        <w:rPr>
          <w:sz w:val="28"/>
          <w:szCs w:val="28"/>
        </w:rPr>
        <w:t xml:space="preserve"> Ой, Здравствуйте ребята.</w:t>
      </w:r>
    </w:p>
    <w:p w:rsidR="00755DCD" w:rsidRPr="00E81449" w:rsidRDefault="00755DCD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Вед.</w:t>
      </w:r>
      <w:r w:rsidRPr="00E81449">
        <w:rPr>
          <w:sz w:val="28"/>
          <w:szCs w:val="28"/>
        </w:rPr>
        <w:t xml:space="preserve"> Здравствуй, Женя. </w:t>
      </w:r>
    </w:p>
    <w:p w:rsidR="00755DCD" w:rsidRPr="00E81449" w:rsidRDefault="00037F77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Женя:</w:t>
      </w:r>
      <w:r w:rsidR="00755DCD" w:rsidRPr="00E81449">
        <w:rPr>
          <w:sz w:val="28"/>
          <w:szCs w:val="28"/>
        </w:rPr>
        <w:t xml:space="preserve"> Ребята, у меня есть волшебный цветик – семи</w:t>
      </w:r>
      <w:r w:rsidRPr="00E81449">
        <w:rPr>
          <w:sz w:val="28"/>
          <w:szCs w:val="28"/>
        </w:rPr>
        <w:t xml:space="preserve"> </w:t>
      </w:r>
      <w:r w:rsidR="00755DCD" w:rsidRPr="00E81449">
        <w:rPr>
          <w:sz w:val="28"/>
          <w:szCs w:val="28"/>
        </w:rPr>
        <w:t xml:space="preserve">цветик, и я хочу с вами </w:t>
      </w:r>
      <w:proofErr w:type="gramStart"/>
      <w:r w:rsidRPr="00E81449">
        <w:rPr>
          <w:sz w:val="28"/>
          <w:szCs w:val="28"/>
        </w:rPr>
        <w:t>по</w:t>
      </w:r>
      <w:proofErr w:type="gramEnd"/>
      <w:r w:rsidRPr="00E81449">
        <w:rPr>
          <w:sz w:val="28"/>
          <w:szCs w:val="28"/>
        </w:rPr>
        <w:t xml:space="preserve"> играть. Давай те  попросим много игрушек и будем вместе дружно играть.</w:t>
      </w:r>
    </w:p>
    <w:p w:rsidR="00037F77" w:rsidRPr="00E81449" w:rsidRDefault="00037F77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Вед</w:t>
      </w:r>
      <w:r w:rsidRPr="00E81449">
        <w:rPr>
          <w:sz w:val="28"/>
          <w:szCs w:val="28"/>
        </w:rPr>
        <w:t>. Подожди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Женя в детском саду и так много разных интересных и</w:t>
      </w:r>
      <w:r w:rsidR="008B33EE" w:rsidRPr="00E81449">
        <w:rPr>
          <w:sz w:val="28"/>
          <w:szCs w:val="28"/>
        </w:rPr>
        <w:t>грушек, зачем тратить лепесток на такой без смыленное желание. Женя</w:t>
      </w:r>
      <w:proofErr w:type="gramStart"/>
      <w:r w:rsidR="008B33EE" w:rsidRPr="00E81449">
        <w:rPr>
          <w:sz w:val="28"/>
          <w:szCs w:val="28"/>
        </w:rPr>
        <w:t xml:space="preserve"> ,</w:t>
      </w:r>
      <w:proofErr w:type="gramEnd"/>
      <w:r w:rsidR="008B33EE" w:rsidRPr="00E81449">
        <w:rPr>
          <w:sz w:val="28"/>
          <w:szCs w:val="28"/>
        </w:rPr>
        <w:t xml:space="preserve"> а ты хочешь узнать почему все ребята сегодня тут собрались?</w:t>
      </w:r>
    </w:p>
    <w:p w:rsidR="00037F77" w:rsidRPr="00E81449" w:rsidRDefault="00037F77" w:rsidP="00755DCD">
      <w:pPr>
        <w:pStyle w:val="a3"/>
        <w:spacing w:before="150" w:beforeAutospacing="0" w:after="150" w:afterAutospacing="0"/>
        <w:rPr>
          <w:sz w:val="28"/>
          <w:szCs w:val="28"/>
        </w:rPr>
      </w:pPr>
    </w:p>
    <w:p w:rsidR="00037F77" w:rsidRPr="00E81449" w:rsidRDefault="00037F77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Женя:</w:t>
      </w:r>
      <w:r w:rsidRPr="00E81449">
        <w:rPr>
          <w:sz w:val="28"/>
          <w:szCs w:val="28"/>
        </w:rPr>
        <w:t xml:space="preserve"> Ребята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</w:t>
      </w:r>
      <w:r w:rsidR="008B33EE" w:rsidRPr="00E81449">
        <w:rPr>
          <w:sz w:val="28"/>
          <w:szCs w:val="28"/>
        </w:rPr>
        <w:t>а что это вы тут  делаете?</w:t>
      </w:r>
    </w:p>
    <w:p w:rsidR="008B33EE" w:rsidRPr="00E81449" w:rsidRDefault="008B33EE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Вед:</w:t>
      </w:r>
      <w:r w:rsidRPr="00E81449">
        <w:rPr>
          <w:sz w:val="28"/>
          <w:szCs w:val="28"/>
        </w:rPr>
        <w:t xml:space="preserve"> </w:t>
      </w:r>
      <w:proofErr w:type="gramStart"/>
      <w:r w:rsidRPr="00E81449">
        <w:rPr>
          <w:sz w:val="28"/>
          <w:szCs w:val="28"/>
        </w:rPr>
        <w:t>Женя</w:t>
      </w:r>
      <w:proofErr w:type="gramEnd"/>
      <w:r w:rsidRPr="00E81449">
        <w:rPr>
          <w:sz w:val="28"/>
          <w:szCs w:val="28"/>
        </w:rPr>
        <w:t xml:space="preserve"> а у ребят праздник. Но не обычный  праздник, этот праздник посвящен людям  с ограниченными возможностями. О некоторых таких людях  сейчас вам расскажу.</w:t>
      </w:r>
    </w:p>
    <w:p w:rsidR="00037F77" w:rsidRPr="00E81449" w:rsidRDefault="00037F77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 xml:space="preserve"> </w:t>
      </w:r>
    </w:p>
    <w:p w:rsidR="008B33EE" w:rsidRPr="00E81449" w:rsidRDefault="00755DCD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lastRenderedPageBreak/>
        <w:t>Вед.</w:t>
      </w:r>
      <w:r w:rsidRPr="00E81449">
        <w:rPr>
          <w:sz w:val="28"/>
          <w:szCs w:val="28"/>
        </w:rPr>
        <w:t xml:space="preserve"> Есть дети, которые не могут видеть</w:t>
      </w:r>
      <w:proofErr w:type="gramStart"/>
      <w:r w:rsidRPr="00E81449">
        <w:rPr>
          <w:sz w:val="28"/>
          <w:szCs w:val="28"/>
        </w:rPr>
        <w:t xml:space="preserve"> </w:t>
      </w:r>
      <w:r w:rsidR="008B33EE" w:rsidRPr="00E81449">
        <w:rPr>
          <w:sz w:val="28"/>
          <w:szCs w:val="28"/>
        </w:rPr>
        <w:t>.</w:t>
      </w:r>
      <w:proofErr w:type="gramEnd"/>
      <w:r w:rsidR="008B33EE" w:rsidRPr="00E81449">
        <w:rPr>
          <w:sz w:val="28"/>
          <w:szCs w:val="28"/>
        </w:rPr>
        <w:t xml:space="preserve">  Такому человеку передвигаться помогает специально обученные собаки поводыри, а белая трость которая у них в руках обозначает что человек полностью слепой.</w:t>
      </w:r>
    </w:p>
    <w:p w:rsidR="00456CFF" w:rsidRPr="00E81449" w:rsidRDefault="00456CFF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proofErr w:type="spellStart"/>
      <w:r w:rsidRPr="00E81449">
        <w:rPr>
          <w:b/>
          <w:sz w:val="28"/>
          <w:szCs w:val="28"/>
        </w:rPr>
        <w:t>Ведущ</w:t>
      </w:r>
      <w:proofErr w:type="spellEnd"/>
      <w:r w:rsidRPr="00E81449">
        <w:rPr>
          <w:sz w:val="28"/>
          <w:szCs w:val="28"/>
        </w:rPr>
        <w:t>. Ребята, Женя у меня есть для вас игра.</w:t>
      </w:r>
    </w:p>
    <w:p w:rsidR="00456CFF" w:rsidRPr="00E81449" w:rsidRDefault="00456CFF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Игра называется «Жмурки».</w:t>
      </w:r>
    </w:p>
    <w:p w:rsidR="00755DCD" w:rsidRPr="00E81449" w:rsidRDefault="00755DCD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Женя:</w:t>
      </w:r>
      <w:r w:rsidRPr="00E81449">
        <w:rPr>
          <w:sz w:val="28"/>
          <w:szCs w:val="28"/>
        </w:rPr>
        <w:t xml:space="preserve"> </w:t>
      </w:r>
      <w:r w:rsidR="008B33EE" w:rsidRPr="00E81449">
        <w:rPr>
          <w:sz w:val="28"/>
          <w:szCs w:val="28"/>
        </w:rPr>
        <w:t xml:space="preserve">Я </w:t>
      </w:r>
      <w:proofErr w:type="gramStart"/>
      <w:r w:rsidR="008B33EE" w:rsidRPr="00E81449">
        <w:rPr>
          <w:sz w:val="28"/>
          <w:szCs w:val="28"/>
        </w:rPr>
        <w:t>кажется</w:t>
      </w:r>
      <w:proofErr w:type="gramEnd"/>
      <w:r w:rsidR="008B33EE" w:rsidRPr="00E81449">
        <w:rPr>
          <w:sz w:val="28"/>
          <w:szCs w:val="28"/>
        </w:rPr>
        <w:t xml:space="preserve"> знаю какое мое </w:t>
      </w:r>
      <w:r w:rsidR="00A054CC" w:rsidRPr="00E81449">
        <w:rPr>
          <w:sz w:val="28"/>
          <w:szCs w:val="28"/>
        </w:rPr>
        <w:t xml:space="preserve">второе </w:t>
      </w:r>
      <w:r w:rsidR="008B33EE" w:rsidRPr="00E81449">
        <w:rPr>
          <w:sz w:val="28"/>
          <w:szCs w:val="28"/>
        </w:rPr>
        <w:t xml:space="preserve">желание. </w:t>
      </w:r>
      <w:r w:rsidRPr="00E81449">
        <w:rPr>
          <w:sz w:val="28"/>
          <w:szCs w:val="28"/>
        </w:rPr>
        <w:t xml:space="preserve">Отрывает </w:t>
      </w:r>
      <w:r w:rsidR="00A054CC" w:rsidRPr="00E81449">
        <w:rPr>
          <w:sz w:val="28"/>
          <w:szCs w:val="28"/>
        </w:rPr>
        <w:t xml:space="preserve">второй </w:t>
      </w:r>
      <w:r w:rsidRPr="00E81449">
        <w:rPr>
          <w:sz w:val="28"/>
          <w:szCs w:val="28"/>
        </w:rPr>
        <w:t>лепесток.</w:t>
      </w:r>
    </w:p>
    <w:p w:rsidR="00755DCD" w:rsidRPr="00E81449" w:rsidRDefault="00755DCD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Лети, лети, лепесток,</w:t>
      </w:r>
    </w:p>
    <w:p w:rsidR="00B00A3A" w:rsidRPr="00E81449" w:rsidRDefault="00B00A3A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Через  запад на  восток,</w:t>
      </w:r>
    </w:p>
    <w:p w:rsidR="00B00A3A" w:rsidRPr="00E81449" w:rsidRDefault="00B00A3A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Через север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через юг, </w:t>
      </w:r>
    </w:p>
    <w:p w:rsidR="00B00A3A" w:rsidRPr="00E81449" w:rsidRDefault="00B00A3A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Возвращайся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сделав  круг,</w:t>
      </w:r>
    </w:p>
    <w:p w:rsidR="00B00A3A" w:rsidRPr="00E81449" w:rsidRDefault="00B00A3A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Лишь коснешься  ты земли-</w:t>
      </w:r>
    </w:p>
    <w:p w:rsidR="00B00A3A" w:rsidRPr="00E81449" w:rsidRDefault="00B00A3A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 xml:space="preserve">Быть </w:t>
      </w:r>
      <w:proofErr w:type="gramStart"/>
      <w:r w:rsidRPr="00E81449">
        <w:rPr>
          <w:sz w:val="28"/>
          <w:szCs w:val="28"/>
        </w:rPr>
        <w:t>по моему</w:t>
      </w:r>
      <w:proofErr w:type="gramEnd"/>
      <w:r w:rsidRPr="00E81449">
        <w:rPr>
          <w:sz w:val="28"/>
          <w:szCs w:val="28"/>
        </w:rPr>
        <w:t xml:space="preserve"> вели,</w:t>
      </w:r>
    </w:p>
    <w:p w:rsidR="00B00A3A" w:rsidRPr="00E81449" w:rsidRDefault="00B00A3A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Вели, чтоб незрячие дети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могли видеть.</w:t>
      </w:r>
    </w:p>
    <w:p w:rsidR="00B00A3A" w:rsidRPr="00E81449" w:rsidRDefault="00B00A3A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Вед.</w:t>
      </w:r>
      <w:r w:rsidRPr="00E81449">
        <w:rPr>
          <w:sz w:val="28"/>
          <w:szCs w:val="28"/>
        </w:rPr>
        <w:t xml:space="preserve"> Какое замечательное желание Женя, </w:t>
      </w:r>
      <w:proofErr w:type="gramStart"/>
      <w:r w:rsidRPr="00E81449">
        <w:rPr>
          <w:sz w:val="28"/>
          <w:szCs w:val="28"/>
        </w:rPr>
        <w:t>правда</w:t>
      </w:r>
      <w:proofErr w:type="gramEnd"/>
      <w:r w:rsidRPr="00E81449">
        <w:rPr>
          <w:sz w:val="28"/>
          <w:szCs w:val="28"/>
        </w:rPr>
        <w:t xml:space="preserve"> ребята.</w:t>
      </w:r>
    </w:p>
    <w:p w:rsidR="002426E2" w:rsidRPr="00E81449" w:rsidRDefault="002426E2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Вед.</w:t>
      </w:r>
      <w:r w:rsidRPr="00E81449">
        <w:rPr>
          <w:sz w:val="28"/>
          <w:szCs w:val="28"/>
        </w:rPr>
        <w:t xml:space="preserve"> Слушайте дальше ребята.</w:t>
      </w:r>
    </w:p>
    <w:p w:rsidR="002426E2" w:rsidRPr="00E81449" w:rsidRDefault="002426E2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Вед.</w:t>
      </w:r>
      <w:r w:rsidRPr="00E81449">
        <w:rPr>
          <w:sz w:val="28"/>
          <w:szCs w:val="28"/>
        </w:rPr>
        <w:t xml:space="preserve"> Есть дети  которые  не могут слышать, и такие люди  общаются  при помощи рук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жестов .</w:t>
      </w:r>
    </w:p>
    <w:p w:rsidR="002426E2" w:rsidRPr="00E81449" w:rsidRDefault="002426E2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Вед.</w:t>
      </w:r>
      <w:r w:rsidRPr="00E81449">
        <w:rPr>
          <w:sz w:val="28"/>
          <w:szCs w:val="28"/>
        </w:rPr>
        <w:t xml:space="preserve"> Второе мое задание, угадай какой музыкальный инструмент</w:t>
      </w:r>
    </w:p>
    <w:p w:rsidR="002426E2" w:rsidRPr="00E81449" w:rsidRDefault="002426E2" w:rsidP="00755DCD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Женя:</w:t>
      </w:r>
      <w:r w:rsidRPr="00E81449">
        <w:rPr>
          <w:sz w:val="28"/>
          <w:szCs w:val="28"/>
        </w:rPr>
        <w:t xml:space="preserve"> Я знаю, </w:t>
      </w:r>
      <w:proofErr w:type="gramStart"/>
      <w:r w:rsidRPr="00E81449">
        <w:rPr>
          <w:sz w:val="28"/>
          <w:szCs w:val="28"/>
        </w:rPr>
        <w:t>знаю какое будет</w:t>
      </w:r>
      <w:proofErr w:type="gramEnd"/>
      <w:r w:rsidRPr="00E81449">
        <w:rPr>
          <w:sz w:val="28"/>
          <w:szCs w:val="28"/>
        </w:rPr>
        <w:t xml:space="preserve"> мое </w:t>
      </w:r>
      <w:r w:rsidR="00A054CC" w:rsidRPr="00E81449">
        <w:rPr>
          <w:sz w:val="28"/>
          <w:szCs w:val="28"/>
        </w:rPr>
        <w:t xml:space="preserve">третье </w:t>
      </w:r>
      <w:r w:rsidRPr="00E81449">
        <w:rPr>
          <w:sz w:val="28"/>
          <w:szCs w:val="28"/>
        </w:rPr>
        <w:t>желание.</w:t>
      </w:r>
    </w:p>
    <w:p w:rsidR="002426E2" w:rsidRPr="00E81449" w:rsidRDefault="002426E2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Лети, лети, лепесток,</w:t>
      </w:r>
    </w:p>
    <w:p w:rsidR="002426E2" w:rsidRPr="00E81449" w:rsidRDefault="002426E2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Через  запад на  восток,</w:t>
      </w:r>
    </w:p>
    <w:p w:rsidR="002426E2" w:rsidRPr="00E81449" w:rsidRDefault="002426E2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Через север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через юг, </w:t>
      </w:r>
    </w:p>
    <w:p w:rsidR="002426E2" w:rsidRPr="00E81449" w:rsidRDefault="002426E2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Возвращайся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сделав  круг,</w:t>
      </w:r>
    </w:p>
    <w:p w:rsidR="002426E2" w:rsidRPr="00E81449" w:rsidRDefault="002426E2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Лишь коснешься  ты земли-</w:t>
      </w:r>
    </w:p>
    <w:p w:rsidR="002426E2" w:rsidRPr="00E81449" w:rsidRDefault="002426E2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 xml:space="preserve">Быть </w:t>
      </w:r>
      <w:proofErr w:type="gramStart"/>
      <w:r w:rsidRPr="00E81449">
        <w:rPr>
          <w:sz w:val="28"/>
          <w:szCs w:val="28"/>
        </w:rPr>
        <w:t>по моему</w:t>
      </w:r>
      <w:proofErr w:type="gramEnd"/>
      <w:r w:rsidRPr="00E81449">
        <w:rPr>
          <w:sz w:val="28"/>
          <w:szCs w:val="28"/>
        </w:rPr>
        <w:t xml:space="preserve"> вели,</w:t>
      </w:r>
    </w:p>
    <w:p w:rsidR="002426E2" w:rsidRPr="00E81449" w:rsidRDefault="002426E2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 xml:space="preserve">Вели, чтоб </w:t>
      </w:r>
      <w:proofErr w:type="gramStart"/>
      <w:r w:rsidRPr="00E81449">
        <w:rPr>
          <w:sz w:val="28"/>
          <w:szCs w:val="28"/>
        </w:rPr>
        <w:t>дети</w:t>
      </w:r>
      <w:proofErr w:type="gramEnd"/>
      <w:r w:rsidRPr="00E81449">
        <w:rPr>
          <w:sz w:val="28"/>
          <w:szCs w:val="28"/>
        </w:rPr>
        <w:t xml:space="preserve"> которые не слышат, стали все слышать </w:t>
      </w:r>
    </w:p>
    <w:p w:rsidR="002426E2" w:rsidRPr="00E81449" w:rsidRDefault="002426E2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 xml:space="preserve">Вед. </w:t>
      </w:r>
      <w:r w:rsidRPr="00E81449">
        <w:rPr>
          <w:sz w:val="28"/>
          <w:szCs w:val="28"/>
        </w:rPr>
        <w:t>К сожалению есть дети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которые  не могут говорить.</w:t>
      </w:r>
    </w:p>
    <w:p w:rsidR="002426E2" w:rsidRPr="00E81449" w:rsidRDefault="002426E2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Вед.</w:t>
      </w:r>
      <w:r w:rsidRPr="00E81449">
        <w:rPr>
          <w:sz w:val="28"/>
          <w:szCs w:val="28"/>
        </w:rPr>
        <w:t xml:space="preserve"> Мое третье задание</w:t>
      </w:r>
      <w:proofErr w:type="gramStart"/>
      <w:r w:rsidRPr="00E81449">
        <w:rPr>
          <w:sz w:val="28"/>
          <w:szCs w:val="28"/>
        </w:rPr>
        <w:t xml:space="preserve"> </w:t>
      </w:r>
      <w:r w:rsidR="00A054CC" w:rsidRPr="00E81449">
        <w:rPr>
          <w:sz w:val="28"/>
          <w:szCs w:val="28"/>
        </w:rPr>
        <w:t>,</w:t>
      </w:r>
      <w:proofErr w:type="gramEnd"/>
      <w:r w:rsidR="00A054CC" w:rsidRPr="00E81449">
        <w:rPr>
          <w:sz w:val="28"/>
          <w:szCs w:val="28"/>
        </w:rPr>
        <w:t xml:space="preserve"> при помощи мимики</w:t>
      </w:r>
      <w:r w:rsidRPr="00E81449">
        <w:rPr>
          <w:sz w:val="28"/>
          <w:szCs w:val="28"/>
        </w:rPr>
        <w:t>, жестов  показать добрый поступок.</w:t>
      </w:r>
    </w:p>
    <w:p w:rsidR="00A054CC" w:rsidRPr="00E81449" w:rsidRDefault="00A054CC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Женя:</w:t>
      </w:r>
      <w:r w:rsidRPr="00E81449">
        <w:rPr>
          <w:sz w:val="28"/>
          <w:szCs w:val="28"/>
        </w:rPr>
        <w:t xml:space="preserve"> Мое четвертое желание.</w:t>
      </w:r>
    </w:p>
    <w:p w:rsidR="00A054CC" w:rsidRPr="00E81449" w:rsidRDefault="00A054CC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Лети, лети, лепесток,</w:t>
      </w:r>
    </w:p>
    <w:p w:rsidR="00A054CC" w:rsidRPr="00E81449" w:rsidRDefault="00A054CC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Через  запад на  восток,</w:t>
      </w:r>
    </w:p>
    <w:p w:rsidR="00A054CC" w:rsidRPr="00E81449" w:rsidRDefault="00A054CC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lastRenderedPageBreak/>
        <w:t>Через север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через юг, </w:t>
      </w:r>
    </w:p>
    <w:p w:rsidR="00A054CC" w:rsidRPr="00E81449" w:rsidRDefault="00A054CC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Возвращайся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сделав  круг,</w:t>
      </w:r>
    </w:p>
    <w:p w:rsidR="00A054CC" w:rsidRPr="00E81449" w:rsidRDefault="00A054CC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Лишь коснешься  ты земли-</w:t>
      </w:r>
    </w:p>
    <w:p w:rsidR="00A054CC" w:rsidRPr="00E81449" w:rsidRDefault="00A054CC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 xml:space="preserve">Быть </w:t>
      </w:r>
      <w:proofErr w:type="gramStart"/>
      <w:r w:rsidRPr="00E81449">
        <w:rPr>
          <w:sz w:val="28"/>
          <w:szCs w:val="28"/>
        </w:rPr>
        <w:t>по моему</w:t>
      </w:r>
      <w:proofErr w:type="gramEnd"/>
      <w:r w:rsidRPr="00E81449">
        <w:rPr>
          <w:sz w:val="28"/>
          <w:szCs w:val="28"/>
        </w:rPr>
        <w:t xml:space="preserve"> вели,</w:t>
      </w:r>
    </w:p>
    <w:p w:rsidR="00A054CC" w:rsidRPr="00E81449" w:rsidRDefault="00A054CC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proofErr w:type="gramStart"/>
      <w:r w:rsidRPr="00E81449">
        <w:rPr>
          <w:sz w:val="28"/>
          <w:szCs w:val="28"/>
        </w:rPr>
        <w:t>Вели</w:t>
      </w:r>
      <w:proofErr w:type="gramEnd"/>
      <w:r w:rsidRPr="00E81449">
        <w:rPr>
          <w:sz w:val="28"/>
          <w:szCs w:val="28"/>
        </w:rPr>
        <w:t xml:space="preserve"> чтоб немые дети могли разговаривать.</w:t>
      </w:r>
    </w:p>
    <w:p w:rsidR="00A054CC" w:rsidRPr="00E81449" w:rsidRDefault="00A054CC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Вед.</w:t>
      </w:r>
      <w:r w:rsidRPr="00E81449">
        <w:rPr>
          <w:sz w:val="28"/>
          <w:szCs w:val="28"/>
        </w:rPr>
        <w:t xml:space="preserve"> Женя у тебя очень, хорошие, благородные желание.</w:t>
      </w:r>
    </w:p>
    <w:p w:rsidR="00A054CC" w:rsidRPr="00E81449" w:rsidRDefault="00A054CC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 xml:space="preserve">Вед. </w:t>
      </w:r>
      <w:proofErr w:type="gramStart"/>
      <w:r w:rsidRPr="00E81449">
        <w:rPr>
          <w:sz w:val="28"/>
          <w:szCs w:val="28"/>
        </w:rPr>
        <w:t>Ну</w:t>
      </w:r>
      <w:proofErr w:type="gramEnd"/>
      <w:r w:rsidRPr="00E81449">
        <w:rPr>
          <w:sz w:val="28"/>
          <w:szCs w:val="28"/>
        </w:rPr>
        <w:t xml:space="preserve"> слушайте дальше.</w:t>
      </w:r>
    </w:p>
    <w:p w:rsidR="00A054CC" w:rsidRPr="00E81449" w:rsidRDefault="00A054CC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 xml:space="preserve">Вед. </w:t>
      </w:r>
      <w:r w:rsidRPr="00E81449">
        <w:rPr>
          <w:sz w:val="28"/>
          <w:szCs w:val="28"/>
        </w:rPr>
        <w:t>Есть</w:t>
      </w:r>
      <w:r w:rsidRPr="00E81449">
        <w:rPr>
          <w:b/>
          <w:sz w:val="28"/>
          <w:szCs w:val="28"/>
        </w:rPr>
        <w:t xml:space="preserve">  </w:t>
      </w:r>
      <w:proofErr w:type="gramStart"/>
      <w:r w:rsidRPr="00E81449">
        <w:rPr>
          <w:sz w:val="28"/>
          <w:szCs w:val="28"/>
        </w:rPr>
        <w:t>дети</w:t>
      </w:r>
      <w:proofErr w:type="gramEnd"/>
      <w:r w:rsidRPr="00E81449">
        <w:rPr>
          <w:sz w:val="28"/>
          <w:szCs w:val="28"/>
        </w:rPr>
        <w:t xml:space="preserve">  у которых нет руки </w:t>
      </w:r>
      <w:r w:rsidR="00FA0F4B" w:rsidRPr="00E81449">
        <w:rPr>
          <w:sz w:val="28"/>
          <w:szCs w:val="28"/>
        </w:rPr>
        <w:t xml:space="preserve"> или ноги.</w:t>
      </w:r>
    </w:p>
    <w:p w:rsidR="00A054CC" w:rsidRPr="00E81449" w:rsidRDefault="00A054CC" w:rsidP="002426E2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Вед.</w:t>
      </w:r>
      <w:r w:rsidRPr="00E81449">
        <w:rPr>
          <w:sz w:val="28"/>
          <w:szCs w:val="28"/>
        </w:rPr>
        <w:t xml:space="preserve"> Мое четвертое задание, </w:t>
      </w:r>
      <w:r w:rsidR="00FA0F4B" w:rsidRPr="00E81449">
        <w:rPr>
          <w:sz w:val="28"/>
          <w:szCs w:val="28"/>
        </w:rPr>
        <w:t xml:space="preserve">проскачи на одной ноге. </w:t>
      </w:r>
    </w:p>
    <w:p w:rsidR="00A054CC" w:rsidRPr="00E81449" w:rsidRDefault="00A054CC" w:rsidP="002426E2">
      <w:pPr>
        <w:pStyle w:val="a3"/>
        <w:spacing w:before="150" w:beforeAutospacing="0" w:after="150" w:afterAutospacing="0"/>
        <w:rPr>
          <w:b/>
          <w:sz w:val="28"/>
          <w:szCs w:val="28"/>
        </w:rPr>
      </w:pPr>
      <w:r w:rsidRPr="00E81449">
        <w:rPr>
          <w:b/>
          <w:sz w:val="28"/>
          <w:szCs w:val="28"/>
        </w:rPr>
        <w:t xml:space="preserve">Женя: </w:t>
      </w:r>
      <w:r w:rsidRPr="00E81449">
        <w:rPr>
          <w:sz w:val="28"/>
          <w:szCs w:val="28"/>
        </w:rPr>
        <w:t>И пятое желание у меня готово.</w:t>
      </w:r>
    </w:p>
    <w:p w:rsidR="00A054CC" w:rsidRPr="00E81449" w:rsidRDefault="00A054CC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Лети, лети, лепесток,</w:t>
      </w:r>
    </w:p>
    <w:p w:rsidR="00A054CC" w:rsidRPr="00E81449" w:rsidRDefault="00A054CC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Через  запад на  восток,</w:t>
      </w:r>
    </w:p>
    <w:p w:rsidR="00A054CC" w:rsidRPr="00E81449" w:rsidRDefault="00A054CC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Через север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через юг, </w:t>
      </w:r>
    </w:p>
    <w:p w:rsidR="00A054CC" w:rsidRPr="00E81449" w:rsidRDefault="00A054CC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Возвращайся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сделав  круг,</w:t>
      </w:r>
    </w:p>
    <w:p w:rsidR="00A054CC" w:rsidRPr="00E81449" w:rsidRDefault="00A054CC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Лишь коснешься  ты земли-</w:t>
      </w:r>
    </w:p>
    <w:p w:rsidR="00A054CC" w:rsidRPr="00E81449" w:rsidRDefault="00A054CC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 xml:space="preserve">Быть </w:t>
      </w:r>
      <w:proofErr w:type="gramStart"/>
      <w:r w:rsidRPr="00E81449">
        <w:rPr>
          <w:sz w:val="28"/>
          <w:szCs w:val="28"/>
        </w:rPr>
        <w:t>по моему</w:t>
      </w:r>
      <w:proofErr w:type="gramEnd"/>
      <w:r w:rsidRPr="00E81449">
        <w:rPr>
          <w:sz w:val="28"/>
          <w:szCs w:val="28"/>
        </w:rPr>
        <w:t xml:space="preserve"> вели,</w:t>
      </w:r>
    </w:p>
    <w:p w:rsidR="00A054CC" w:rsidRPr="00E81449" w:rsidRDefault="00A054CC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proofErr w:type="gramStart"/>
      <w:r w:rsidRPr="00E81449">
        <w:rPr>
          <w:sz w:val="28"/>
          <w:szCs w:val="28"/>
        </w:rPr>
        <w:t>Вели</w:t>
      </w:r>
      <w:proofErr w:type="gramEnd"/>
      <w:r w:rsidRPr="00E81449">
        <w:rPr>
          <w:sz w:val="28"/>
          <w:szCs w:val="28"/>
        </w:rPr>
        <w:t xml:space="preserve"> чтоб у всех детей было по две руки и по две ноги.</w:t>
      </w:r>
    </w:p>
    <w:p w:rsidR="00FA0F4B" w:rsidRPr="00E81449" w:rsidRDefault="00FA0F4B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 xml:space="preserve">Вед.  </w:t>
      </w:r>
      <w:r w:rsidRPr="00E81449">
        <w:rPr>
          <w:sz w:val="28"/>
          <w:szCs w:val="28"/>
        </w:rPr>
        <w:t xml:space="preserve">К великому сожалению есть </w:t>
      </w:r>
      <w:proofErr w:type="gramStart"/>
      <w:r w:rsidRPr="00E81449">
        <w:rPr>
          <w:sz w:val="28"/>
          <w:szCs w:val="28"/>
        </w:rPr>
        <w:t>дети</w:t>
      </w:r>
      <w:proofErr w:type="gramEnd"/>
      <w:r w:rsidRPr="00E81449">
        <w:rPr>
          <w:sz w:val="28"/>
          <w:szCs w:val="28"/>
        </w:rPr>
        <w:t xml:space="preserve"> у которых сломан позвоночник  и они совсем не могут двигаться, а только лежат лежа.</w:t>
      </w:r>
    </w:p>
    <w:p w:rsidR="00FA0F4B" w:rsidRPr="00E81449" w:rsidRDefault="00FA0F4B" w:rsidP="00A054CC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Вед.</w:t>
      </w:r>
      <w:r w:rsidRPr="00E81449">
        <w:rPr>
          <w:sz w:val="28"/>
          <w:szCs w:val="28"/>
        </w:rPr>
        <w:t xml:space="preserve">  </w:t>
      </w:r>
      <w:proofErr w:type="gramStart"/>
      <w:r w:rsidRPr="00E81449">
        <w:rPr>
          <w:sz w:val="28"/>
          <w:szCs w:val="28"/>
        </w:rPr>
        <w:t>Следующие</w:t>
      </w:r>
      <w:proofErr w:type="gramEnd"/>
      <w:r w:rsidRPr="00E81449">
        <w:rPr>
          <w:sz w:val="28"/>
          <w:szCs w:val="28"/>
        </w:rPr>
        <w:t xml:space="preserve"> мое задание нарисуй рисунок.</w:t>
      </w:r>
    </w:p>
    <w:p w:rsidR="00FA0F4B" w:rsidRPr="00E81449" w:rsidRDefault="00FA0F4B" w:rsidP="00A054CC">
      <w:pPr>
        <w:pStyle w:val="a3"/>
        <w:spacing w:before="150" w:beforeAutospacing="0" w:after="150" w:afterAutospacing="0"/>
        <w:rPr>
          <w:i/>
          <w:sz w:val="28"/>
          <w:szCs w:val="28"/>
        </w:rPr>
      </w:pPr>
      <w:r w:rsidRPr="00E81449">
        <w:rPr>
          <w:i/>
          <w:sz w:val="28"/>
          <w:szCs w:val="28"/>
        </w:rPr>
        <w:t>(Женя отрывает лепесток)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Лети, лети, лепесток,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Через  запад на  восток,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Через север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через юг, 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Возвращайся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сделав  круг,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Лишь коснешься  ты земли-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 xml:space="preserve">Быть </w:t>
      </w:r>
      <w:proofErr w:type="gramStart"/>
      <w:r w:rsidRPr="00E81449">
        <w:rPr>
          <w:sz w:val="28"/>
          <w:szCs w:val="28"/>
        </w:rPr>
        <w:t>по моему</w:t>
      </w:r>
      <w:proofErr w:type="gramEnd"/>
      <w:r w:rsidRPr="00E81449">
        <w:rPr>
          <w:sz w:val="28"/>
          <w:szCs w:val="28"/>
        </w:rPr>
        <w:t xml:space="preserve"> вели,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proofErr w:type="gramStart"/>
      <w:r w:rsidRPr="00E81449">
        <w:rPr>
          <w:sz w:val="28"/>
          <w:szCs w:val="28"/>
        </w:rPr>
        <w:t>Вели</w:t>
      </w:r>
      <w:proofErr w:type="gramEnd"/>
      <w:r w:rsidRPr="00E81449">
        <w:rPr>
          <w:sz w:val="28"/>
          <w:szCs w:val="28"/>
        </w:rPr>
        <w:t xml:space="preserve"> чтоб все дети могли двигаться.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proofErr w:type="spellStart"/>
      <w:r w:rsidRPr="00E81449">
        <w:rPr>
          <w:b/>
          <w:sz w:val="28"/>
          <w:szCs w:val="28"/>
        </w:rPr>
        <w:t>Вед</w:t>
      </w:r>
      <w:proofErr w:type="gramStart"/>
      <w:r w:rsidRPr="00E81449">
        <w:rPr>
          <w:sz w:val="28"/>
          <w:szCs w:val="28"/>
        </w:rPr>
        <w:t>.Р</w:t>
      </w:r>
      <w:proofErr w:type="gramEnd"/>
      <w:r w:rsidRPr="00E81449">
        <w:rPr>
          <w:sz w:val="28"/>
          <w:szCs w:val="28"/>
        </w:rPr>
        <w:t>ебята</w:t>
      </w:r>
      <w:proofErr w:type="spellEnd"/>
      <w:r w:rsidRPr="00E81449">
        <w:rPr>
          <w:sz w:val="28"/>
          <w:szCs w:val="28"/>
        </w:rPr>
        <w:t xml:space="preserve"> есть много разных болезней и недугов  от которых  дети становятся инвалидами. А давай те для всех спаем песню Дружбы.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Женя:</w:t>
      </w:r>
      <w:r w:rsidRPr="00E81449">
        <w:rPr>
          <w:sz w:val="28"/>
          <w:szCs w:val="28"/>
        </w:rPr>
        <w:t xml:space="preserve"> Ребята у меня остался последний лепесток давай те мы все дружно </w:t>
      </w:r>
      <w:proofErr w:type="gramStart"/>
      <w:r w:rsidRPr="00E81449">
        <w:rPr>
          <w:sz w:val="28"/>
          <w:szCs w:val="28"/>
        </w:rPr>
        <w:t>пожелаем</w:t>
      </w:r>
      <w:proofErr w:type="gramEnd"/>
      <w:r w:rsidRPr="00E81449">
        <w:rPr>
          <w:sz w:val="28"/>
          <w:szCs w:val="28"/>
        </w:rPr>
        <w:t xml:space="preserve"> чтоб все дети на земле были здоровы.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lastRenderedPageBreak/>
        <w:t>Лети, лети, лепесток,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Через  запад на  восток,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Через север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через юг, 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Возвращайся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сделав  круг,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Лишь коснешься  ты земли-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 xml:space="preserve">Быть </w:t>
      </w:r>
      <w:proofErr w:type="gramStart"/>
      <w:r w:rsidRPr="00E81449">
        <w:rPr>
          <w:sz w:val="28"/>
          <w:szCs w:val="28"/>
        </w:rPr>
        <w:t>по моему</w:t>
      </w:r>
      <w:proofErr w:type="gramEnd"/>
      <w:r w:rsidRPr="00E81449">
        <w:rPr>
          <w:sz w:val="28"/>
          <w:szCs w:val="28"/>
        </w:rPr>
        <w:t xml:space="preserve"> вели,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proofErr w:type="gramStart"/>
      <w:r w:rsidRPr="00E81449">
        <w:rPr>
          <w:sz w:val="28"/>
          <w:szCs w:val="28"/>
        </w:rPr>
        <w:t>Вели</w:t>
      </w:r>
      <w:proofErr w:type="gramEnd"/>
      <w:r w:rsidRPr="00E81449">
        <w:rPr>
          <w:sz w:val="28"/>
          <w:szCs w:val="28"/>
        </w:rPr>
        <w:t xml:space="preserve"> чтоб все дети были здоровы.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sz w:val="28"/>
          <w:szCs w:val="28"/>
        </w:rPr>
        <w:t>А мне пора в сказку.</w:t>
      </w:r>
    </w:p>
    <w:p w:rsidR="00FA0F4B" w:rsidRPr="00E81449" w:rsidRDefault="00E81449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Спасибо ребята</w:t>
      </w:r>
      <w:r w:rsidR="00FA0F4B" w:rsidRPr="00E81449">
        <w:rPr>
          <w:sz w:val="28"/>
          <w:szCs w:val="28"/>
        </w:rPr>
        <w:t xml:space="preserve">, до новых встреч. </w:t>
      </w:r>
    </w:p>
    <w:p w:rsidR="00FA0F4B" w:rsidRPr="00E81449" w:rsidRDefault="00FA0F4B" w:rsidP="00FA0F4B">
      <w:pPr>
        <w:pStyle w:val="a3"/>
        <w:spacing w:before="150" w:beforeAutospacing="0" w:after="150" w:afterAutospacing="0"/>
        <w:rPr>
          <w:sz w:val="28"/>
          <w:szCs w:val="28"/>
        </w:rPr>
      </w:pPr>
      <w:r w:rsidRPr="00E81449">
        <w:rPr>
          <w:b/>
          <w:sz w:val="28"/>
          <w:szCs w:val="28"/>
        </w:rPr>
        <w:t>Вед.</w:t>
      </w:r>
      <w:r w:rsidRPr="00E81449">
        <w:rPr>
          <w:sz w:val="28"/>
          <w:szCs w:val="28"/>
        </w:rPr>
        <w:t xml:space="preserve"> Ребята, мы много сегодня узнали о детях  с ограниченными возможностями</w:t>
      </w:r>
      <w:proofErr w:type="gramStart"/>
      <w:r w:rsidRPr="00E81449">
        <w:rPr>
          <w:sz w:val="28"/>
          <w:szCs w:val="28"/>
        </w:rPr>
        <w:t xml:space="preserve"> ,</w:t>
      </w:r>
      <w:proofErr w:type="gramEnd"/>
      <w:r w:rsidRPr="00E81449">
        <w:rPr>
          <w:sz w:val="28"/>
          <w:szCs w:val="28"/>
        </w:rPr>
        <w:t xml:space="preserve"> почувствовали сами, как им трудно бывает, ходить, разговаривать, бегать, играть. Если вы </w:t>
      </w:r>
      <w:r w:rsidR="008B5108" w:rsidRPr="00E81449">
        <w:rPr>
          <w:sz w:val="28"/>
          <w:szCs w:val="28"/>
        </w:rPr>
        <w:t>уведете</w:t>
      </w:r>
      <w:r w:rsidRPr="00E81449">
        <w:rPr>
          <w:sz w:val="28"/>
          <w:szCs w:val="28"/>
        </w:rPr>
        <w:t xml:space="preserve">  такого ребенка,  всегда </w:t>
      </w:r>
      <w:r w:rsidR="008B5108" w:rsidRPr="00E81449">
        <w:rPr>
          <w:sz w:val="28"/>
          <w:szCs w:val="28"/>
        </w:rPr>
        <w:t xml:space="preserve">помогите ему,  ведь у него тоже есть мечты, фантазии он такой </w:t>
      </w:r>
      <w:proofErr w:type="gramStart"/>
      <w:r w:rsidR="008B5108" w:rsidRPr="00E81449">
        <w:rPr>
          <w:sz w:val="28"/>
          <w:szCs w:val="28"/>
        </w:rPr>
        <w:t>же</w:t>
      </w:r>
      <w:proofErr w:type="gramEnd"/>
      <w:r w:rsidR="008B5108" w:rsidRPr="00E81449">
        <w:rPr>
          <w:sz w:val="28"/>
          <w:szCs w:val="28"/>
        </w:rPr>
        <w:t xml:space="preserve"> как и вы.</w:t>
      </w:r>
    </w:p>
    <w:p w:rsidR="008B5108" w:rsidRPr="008B5108" w:rsidRDefault="00171E63" w:rsidP="00755DCD">
      <w:pPr>
        <w:pStyle w:val="a3"/>
        <w:spacing w:before="15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вами гордимся, вы - </w:t>
      </w:r>
      <w:r w:rsidR="00755DCD" w:rsidRPr="008B5108">
        <w:rPr>
          <w:color w:val="000000"/>
          <w:sz w:val="28"/>
          <w:szCs w:val="28"/>
        </w:rPr>
        <w:t>сильные люди,</w:t>
      </w:r>
      <w:r w:rsidR="00755DCD" w:rsidRPr="008B5108">
        <w:rPr>
          <w:color w:val="000000"/>
          <w:sz w:val="28"/>
          <w:szCs w:val="28"/>
        </w:rPr>
        <w:br/>
        <w:t>Хоть каждый ваш день и нелегок порой,</w:t>
      </w:r>
      <w:r w:rsidR="00755DCD" w:rsidRPr="008B5108">
        <w:rPr>
          <w:color w:val="000000"/>
          <w:sz w:val="28"/>
          <w:szCs w:val="28"/>
        </w:rPr>
        <w:br/>
        <w:t>Пускай же поменьше тревог в жизни будет,</w:t>
      </w:r>
      <w:r w:rsidR="00755DCD" w:rsidRPr="008B5108">
        <w:rPr>
          <w:color w:val="000000"/>
          <w:sz w:val="28"/>
          <w:szCs w:val="28"/>
        </w:rPr>
        <w:br/>
        <w:t xml:space="preserve">Пускай же </w:t>
      </w:r>
      <w:proofErr w:type="gramStart"/>
      <w:r w:rsidR="00755DCD" w:rsidRPr="008B5108">
        <w:rPr>
          <w:color w:val="000000"/>
          <w:sz w:val="28"/>
          <w:szCs w:val="28"/>
        </w:rPr>
        <w:t>пореже</w:t>
      </w:r>
      <w:proofErr w:type="gramEnd"/>
      <w:r w:rsidR="00755DCD" w:rsidRPr="008B5108">
        <w:rPr>
          <w:color w:val="000000"/>
          <w:sz w:val="28"/>
          <w:szCs w:val="28"/>
        </w:rPr>
        <w:t xml:space="preserve"> терзает вас боль!</w:t>
      </w:r>
      <w:r w:rsidR="00755DCD" w:rsidRPr="008B5108">
        <w:rPr>
          <w:color w:val="000000"/>
          <w:sz w:val="28"/>
          <w:szCs w:val="28"/>
        </w:rPr>
        <w:br/>
        <w:t>Желаем спокойствия, сил и терпенья,</w:t>
      </w:r>
      <w:r w:rsidR="00755DCD" w:rsidRPr="008B5108">
        <w:rPr>
          <w:color w:val="000000"/>
          <w:sz w:val="28"/>
          <w:szCs w:val="28"/>
        </w:rPr>
        <w:br/>
      </w:r>
      <w:r w:rsidR="008B5108" w:rsidRPr="008B5108">
        <w:rPr>
          <w:color w:val="000000"/>
          <w:sz w:val="28"/>
          <w:szCs w:val="28"/>
        </w:rPr>
        <w:t xml:space="preserve">Чтоб рядом всегда кто </w:t>
      </w:r>
      <w:proofErr w:type="gramStart"/>
      <w:r w:rsidR="008B5108" w:rsidRPr="008B5108">
        <w:rPr>
          <w:color w:val="000000"/>
          <w:sz w:val="28"/>
          <w:szCs w:val="28"/>
        </w:rPr>
        <w:t>-т</w:t>
      </w:r>
      <w:proofErr w:type="gramEnd"/>
      <w:r w:rsidR="00755DCD" w:rsidRPr="008B5108">
        <w:rPr>
          <w:color w:val="000000"/>
          <w:sz w:val="28"/>
          <w:szCs w:val="28"/>
        </w:rPr>
        <w:t>о мог поддержать,</w:t>
      </w:r>
      <w:r w:rsidR="00755DCD" w:rsidRPr="008B5108">
        <w:rPr>
          <w:color w:val="000000"/>
          <w:sz w:val="28"/>
          <w:szCs w:val="28"/>
        </w:rPr>
        <w:br/>
        <w:t>Сегодня в ваш праздник оставьте волненья</w:t>
      </w:r>
    </w:p>
    <w:p w:rsidR="008B5108" w:rsidRPr="008B5108" w:rsidRDefault="008B5108" w:rsidP="00755DCD">
      <w:pPr>
        <w:pStyle w:val="a3"/>
        <w:spacing w:before="150" w:beforeAutospacing="0" w:after="150" w:afterAutospacing="0"/>
        <w:rPr>
          <w:ins w:id="0" w:author="Unknown"/>
          <w:color w:val="000000"/>
          <w:sz w:val="28"/>
          <w:szCs w:val="28"/>
        </w:rPr>
      </w:pPr>
      <w:r w:rsidRPr="008B5108">
        <w:rPr>
          <w:color w:val="000000"/>
          <w:sz w:val="28"/>
          <w:szCs w:val="28"/>
        </w:rPr>
        <w:t>Ведь праздники весело надо встречать!</w:t>
      </w:r>
    </w:p>
    <w:p w:rsidR="00371FB2" w:rsidRDefault="00371FB2"/>
    <w:sectPr w:rsidR="00371FB2" w:rsidSect="0098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CD"/>
    <w:rsid w:val="00037F77"/>
    <w:rsid w:val="00171E63"/>
    <w:rsid w:val="002426E2"/>
    <w:rsid w:val="00371FB2"/>
    <w:rsid w:val="00456CFF"/>
    <w:rsid w:val="00755DCD"/>
    <w:rsid w:val="007F2A42"/>
    <w:rsid w:val="008B33EE"/>
    <w:rsid w:val="008B5108"/>
    <w:rsid w:val="00941A21"/>
    <w:rsid w:val="00986502"/>
    <w:rsid w:val="00A054CC"/>
    <w:rsid w:val="00B00A3A"/>
    <w:rsid w:val="00E81449"/>
    <w:rsid w:val="00FA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DNA7 X86</cp:lastModifiedBy>
  <cp:revision>4</cp:revision>
  <dcterms:created xsi:type="dcterms:W3CDTF">2019-12-01T12:08:00Z</dcterms:created>
  <dcterms:modified xsi:type="dcterms:W3CDTF">2019-12-02T08:18:00Z</dcterms:modified>
</cp:coreProperties>
</file>